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ns w:id="0" w:author="Unknown" w:date=""/>
        </w:numPr>
        <w:adjustRightInd w:val="0"/>
        <w:snapToGrid w:val="0"/>
        <w:spacing w:line="360" w:lineRule="auto"/>
        <w:outlineLvl w:val="2"/>
        <w:rPr>
          <w:rFonts w:hint="eastAsia" w:ascii="黑体" w:hAnsi="宋体" w:eastAsia="黑体"/>
          <w:sz w:val="32"/>
          <w:szCs w:val="32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p>
      <w:pPr>
        <w:numPr>
          <w:ins w:id="1" w:author="陈建增" w:date="2014-09-03T14:29:00Z"/>
        </w:numPr>
        <w:jc w:val="center"/>
        <w:rPr>
          <w:rFonts w:hint="eastAsia"/>
          <w:sz w:val="44"/>
          <w:szCs w:val="44"/>
        </w:rPr>
      </w:pPr>
    </w:p>
    <w:p>
      <w:pPr>
        <w:numPr>
          <w:ins w:id="2" w:author="陈建增" w:date="2014-09-03T14:29:00Z"/>
        </w:numPr>
        <w:jc w:val="center"/>
        <w:rPr>
          <w:rFonts w:hint="eastAsia"/>
          <w:sz w:val="44"/>
          <w:szCs w:val="44"/>
        </w:rPr>
      </w:pPr>
    </w:p>
    <w:p>
      <w:pPr>
        <w:numPr>
          <w:ins w:id="3" w:author="陈建增" w:date="2014-09-03T14:29:00Z"/>
        </w:num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XX政策（项目）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事前绩效评估报告</w:t>
      </w:r>
    </w:p>
    <w:p>
      <w:pPr>
        <w:numPr>
          <w:ins w:id="4" w:author="陈建增" w:date="2014-09-03T14:29:00Z"/>
        </w:numPr>
        <w:jc w:val="center"/>
        <w:rPr>
          <w:rFonts w:hint="eastAsia" w:asciiTheme="majorEastAsia" w:hAnsiTheme="majorEastAsia" w:eastAsiaTheme="majorEastAsia" w:cstheme="majorEastAsia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（参考范本）</w:t>
      </w:r>
    </w:p>
    <w:p>
      <w:pPr>
        <w:numPr>
          <w:ins w:id="5" w:author="陈建增" w:date="2014-09-03T14:29:00Z"/>
        </w:numPr>
        <w:rPr>
          <w:rFonts w:hint="eastAsia"/>
        </w:rPr>
      </w:pPr>
    </w:p>
    <w:p>
      <w:pPr>
        <w:numPr>
          <w:ins w:id="6" w:author="陈建增" w:date="2014-09-03T14:29:00Z"/>
        </w:numPr>
        <w:rPr>
          <w:rFonts w:hint="eastAsia"/>
        </w:rPr>
      </w:pPr>
    </w:p>
    <w:p>
      <w:pPr>
        <w:numPr>
          <w:ins w:id="7" w:author="陈建增" w:date="2014-09-03T14:29:00Z"/>
        </w:numPr>
        <w:rPr>
          <w:rFonts w:hint="eastAsia"/>
        </w:rPr>
      </w:pPr>
    </w:p>
    <w:p>
      <w:pPr>
        <w:numPr>
          <w:ins w:id="8" w:author="陈建增" w:date="2014-09-03T14:29:00Z"/>
        </w:numPr>
        <w:rPr>
          <w:rFonts w:hint="eastAsia"/>
        </w:rPr>
      </w:pPr>
    </w:p>
    <w:p>
      <w:pPr>
        <w:numPr>
          <w:ins w:id="9" w:author="陈建增" w:date="2014-09-03T14:29:00Z"/>
        </w:numPr>
        <w:rPr>
          <w:rFonts w:hint="eastAsia"/>
        </w:rPr>
      </w:pPr>
    </w:p>
    <w:p>
      <w:pPr>
        <w:numPr>
          <w:ins w:id="10" w:author="陈建增" w:date="2014-09-03T14:29:00Z"/>
        </w:numPr>
        <w:rPr>
          <w:rFonts w:hint="eastAsia"/>
        </w:rPr>
      </w:pPr>
    </w:p>
    <w:p>
      <w:pPr>
        <w:numPr>
          <w:ins w:id="11" w:author="陈建增" w:date="2014-09-03T14:29:00Z"/>
        </w:numPr>
        <w:rPr>
          <w:rFonts w:hint="eastAsia"/>
        </w:rPr>
      </w:pPr>
    </w:p>
    <w:p>
      <w:pPr>
        <w:numPr>
          <w:ins w:id="12" w:author="陈建增" w:date="2014-09-03T14:29:00Z"/>
        </w:numPr>
        <w:rPr>
          <w:rFonts w:hint="eastAsia"/>
        </w:rPr>
      </w:pPr>
    </w:p>
    <w:p>
      <w:pPr>
        <w:numPr>
          <w:ins w:id="13" w:author="陈建增" w:date="2014-09-03T14:29:00Z"/>
        </w:numPr>
        <w:rPr>
          <w:rFonts w:hint="eastAsia"/>
        </w:rPr>
      </w:pPr>
    </w:p>
    <w:p>
      <w:pPr>
        <w:numPr>
          <w:ins w:id="14" w:author="陈建增" w:date="2014-09-03T14:29:00Z"/>
        </w:numPr>
        <w:rPr>
          <w:rFonts w:hint="eastAsia"/>
        </w:rPr>
      </w:pPr>
    </w:p>
    <w:p>
      <w:pPr>
        <w:numPr>
          <w:ins w:id="15" w:author="陈建增" w:date="2014-09-03T14:29:00Z"/>
        </w:numPr>
        <w:rPr>
          <w:rFonts w:hint="eastAsia"/>
        </w:rPr>
      </w:pPr>
    </w:p>
    <w:p>
      <w:pPr>
        <w:numPr>
          <w:ins w:id="16" w:author="陈建增" w:date="2014-09-03T14:29:00Z"/>
        </w:numPr>
        <w:rPr>
          <w:rFonts w:hint="eastAsia"/>
        </w:rPr>
      </w:pPr>
    </w:p>
    <w:p>
      <w:pPr>
        <w:numPr>
          <w:ins w:id="17" w:author="陈建增" w:date="2014-09-03T14:29:00Z"/>
        </w:numPr>
        <w:rPr>
          <w:rFonts w:hint="eastAsia"/>
        </w:rPr>
      </w:pPr>
    </w:p>
    <w:p>
      <w:pPr>
        <w:numPr>
          <w:ins w:id="18" w:author="陈建增" w:date="2014-09-03T14:29:00Z"/>
        </w:numPr>
        <w:rPr>
          <w:rFonts w:hint="eastAsia"/>
        </w:rPr>
      </w:pPr>
    </w:p>
    <w:p>
      <w:pPr>
        <w:numPr>
          <w:ins w:id="19" w:author="陈建增" w:date="2014-09-03T14:29:00Z"/>
        </w:numPr>
        <w:rPr>
          <w:rFonts w:hint="eastAsia"/>
        </w:rPr>
      </w:pPr>
    </w:p>
    <w:p>
      <w:pPr>
        <w:numPr>
          <w:ins w:id="20" w:author="陈建增" w:date="2014-09-03T14:29:00Z"/>
        </w:numPr>
        <w:rPr>
          <w:rFonts w:hint="eastAsia"/>
        </w:rPr>
      </w:pPr>
    </w:p>
    <w:p>
      <w:pPr>
        <w:numPr>
          <w:ins w:id="21" w:author="陈建增" w:date="2014-09-03T14:29:00Z"/>
        </w:numPr>
        <w:rPr>
          <w:rFonts w:hint="eastAsia"/>
        </w:rPr>
      </w:pPr>
    </w:p>
    <w:p>
      <w:pPr>
        <w:numPr>
          <w:ins w:id="22" w:author="陈建增" w:date="2014-09-03T14:29:00Z"/>
        </w:numPr>
        <w:rPr>
          <w:rFonts w:hint="eastAsia"/>
        </w:rPr>
      </w:pPr>
    </w:p>
    <w:p>
      <w:pPr>
        <w:numPr>
          <w:ins w:id="23" w:author="陈建增" w:date="2014-09-03T14:29:00Z"/>
        </w:num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numPr>
          <w:ins w:id="24" w:author="陈建增" w:date="2014-09-03T14:29:00Z"/>
        </w:num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numPr>
          <w:ins w:id="25" w:author="陈建增" w:date="2014-09-03T14:29:00Z"/>
        </w:numP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</w:pPr>
    </w:p>
    <w:p>
      <w:pPr>
        <w:numPr>
          <w:ins w:id="26" w:author="Unknown" w:date=""/>
        </w:numPr>
        <w:ind w:firstLine="960" w:firstLineChars="3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政策或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eastAsia="zh-CN"/>
        </w:rPr>
        <w:t>主管部门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  <w:lang w:val="en-US" w:eastAsia="zh-CN"/>
        </w:rPr>
        <w:t xml:space="preserve">     （公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  <w:lang w:val="en-US" w:eastAsia="zh-CN"/>
        </w:rPr>
        <w:t>章）</w:t>
      </w:r>
    </w:p>
    <w:p>
      <w:pPr>
        <w:numPr>
          <w:ins w:id="27" w:author="Unknown" w:date=""/>
        </w:numPr>
        <w:ind w:firstLine="960" w:firstLineChars="300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jc w:val="left"/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32"/>
          <w:szCs w:val="32"/>
          <w:lang w:val="en-US" w:eastAsia="zh-CN" w:bidi="ar-SA"/>
        </w:rPr>
        <w:t xml:space="preserve">                 年     月    日</w:t>
      </w:r>
    </w:p>
    <w:p>
      <w:pPr>
        <w:jc w:val="left"/>
        <w:rPr>
          <w:rFonts w:hint="eastAsia" w:ascii="宋体" w:hAnsi="宋体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jc w:val="left"/>
        <w:rPr>
          <w:rFonts w:hint="eastAsia" w:ascii="宋体" w:hAnsi="宋体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jc w:val="left"/>
        <w:rPr>
          <w:rFonts w:hint="eastAsia" w:ascii="宋体" w:hAnsi="宋体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jc w:val="left"/>
        <w:rPr>
          <w:rFonts w:hint="eastAsia" w:ascii="宋体" w:hAnsi="宋体" w:eastAsiaTheme="minorEastAsia" w:cstheme="minorBidi"/>
          <w:kern w:val="2"/>
          <w:sz w:val="18"/>
          <w:szCs w:val="18"/>
          <w:lang w:val="en-US" w:eastAsia="zh-CN" w:bidi="ar-SA"/>
        </w:rPr>
      </w:pPr>
    </w:p>
    <w:p>
      <w:pPr>
        <w:numPr>
          <w:ins w:id="28" w:author="Unknown" w:date=""/>
        </w:num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XX政策（项目）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事</w:t>
      </w:r>
      <w:r>
        <w:rPr>
          <w:rFonts w:hint="eastAsia" w:ascii="方正小标宋简体" w:eastAsia="方正小标宋简体"/>
          <w:sz w:val="44"/>
          <w:szCs w:val="44"/>
        </w:rPr>
        <w:t>前绩效评估报告</w:t>
      </w:r>
    </w:p>
    <w:p>
      <w:pPr>
        <w:numPr>
          <w:ins w:id="29" w:author="Unknown" w:date=""/>
        </w:num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介绍政策（项目）背景、主要内容等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政策（</w:t>
      </w:r>
      <w:r>
        <w:rPr>
          <w:rFonts w:hint="eastAsia" w:ascii="黑体" w:hAnsi="黑体" w:eastAsia="黑体" w:cs="黑体"/>
          <w:sz w:val="32"/>
          <w:szCs w:val="32"/>
        </w:rPr>
        <w:t>项目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）</w:t>
      </w:r>
      <w:r>
        <w:rPr>
          <w:rFonts w:hint="eastAsia" w:ascii="黑体" w:hAnsi="黑体" w:eastAsia="黑体" w:cs="黑体"/>
          <w:sz w:val="32"/>
          <w:szCs w:val="32"/>
        </w:rPr>
        <w:t>预算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介绍预算构成、测算依据和标准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评估内容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立项必要性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投入经济性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（三）绩效目标合理性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（四）实施方案可行性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（五）筹资的合规性和可行性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四、其他需要说明的内容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事前绩效评估政策（项目）绩效目标申报表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LF-32769-4-1526233277+ZDAAjP-4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中倩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剪纸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卡通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古隶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启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宋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隶变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隶变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繁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繁体">
    <w:panose1 w:val="03000509000000000000"/>
    <w:charset w:val="86"/>
    <w:family w:val="auto"/>
    <w:pitch w:val="default"/>
    <w:sig w:usb0="00000001" w:usb1="080E0000" w:usb2="00000000" w:usb3="00000000" w:csb0="003C0041" w:csb1="A008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PMincho">
    <w:panose1 w:val="020206000402050803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Andalus">
    <w:panose1 w:val="02020603050405020304"/>
    <w:charset w:val="00"/>
    <w:family w:val="auto"/>
    <w:pitch w:val="default"/>
    <w:sig w:usb0="00002003" w:usb1="80000000" w:usb2="00000008" w:usb3="00000000" w:csb0="00000041" w:csb1="20080000"/>
  </w:font>
  <w:font w:name="Angsana New">
    <w:panose1 w:val="02020603050405020304"/>
    <w:charset w:val="00"/>
    <w:family w:val="auto"/>
    <w:pitch w:val="default"/>
    <w:sig w:usb0="81000003" w:usb1="00000000" w:usb2="00000000" w:usb3="00000000" w:csb0="00010001" w:csb1="00000000"/>
  </w:font>
  <w:font w:name="Aparajita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ndara">
    <w:panose1 w:val="020E0502030303020204"/>
    <w:charset w:val="00"/>
    <w:family w:val="auto"/>
    <w:pitch w:val="default"/>
    <w:sig w:usb0="A00002EF" w:usb1="4000A44B" w:usb2="00000000" w:usb3="00000000" w:csb0="2000019F" w:csb1="0000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8814E"/>
    <w:multiLevelType w:val="singleLevel"/>
    <w:tmpl w:val="5D88814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DC2791F"/>
    <w:multiLevelType w:val="singleLevel"/>
    <w:tmpl w:val="5DC2791F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C2D07"/>
    <w:rsid w:val="01FD227D"/>
    <w:rsid w:val="03606B58"/>
    <w:rsid w:val="05535852"/>
    <w:rsid w:val="09B46720"/>
    <w:rsid w:val="0A2F3AEF"/>
    <w:rsid w:val="0A8671B6"/>
    <w:rsid w:val="0D771BF8"/>
    <w:rsid w:val="11DE0FD5"/>
    <w:rsid w:val="14572C05"/>
    <w:rsid w:val="1860470F"/>
    <w:rsid w:val="21434A04"/>
    <w:rsid w:val="22383DCA"/>
    <w:rsid w:val="26F7666F"/>
    <w:rsid w:val="270A7E37"/>
    <w:rsid w:val="30874EA6"/>
    <w:rsid w:val="320F4B0A"/>
    <w:rsid w:val="3BC16E43"/>
    <w:rsid w:val="3FE82C5D"/>
    <w:rsid w:val="401B1447"/>
    <w:rsid w:val="497110CF"/>
    <w:rsid w:val="4E2C2D07"/>
    <w:rsid w:val="4EBE1458"/>
    <w:rsid w:val="521B7A00"/>
    <w:rsid w:val="54981CA7"/>
    <w:rsid w:val="55EB5756"/>
    <w:rsid w:val="563677CE"/>
    <w:rsid w:val="57DB466E"/>
    <w:rsid w:val="5B17588A"/>
    <w:rsid w:val="5B69615F"/>
    <w:rsid w:val="60E70D90"/>
    <w:rsid w:val="64AE303C"/>
    <w:rsid w:val="67142C76"/>
    <w:rsid w:val="7150020A"/>
    <w:rsid w:val="73437F4B"/>
    <w:rsid w:val="74AA5FC9"/>
    <w:rsid w:val="74CA21BD"/>
    <w:rsid w:val="768A2E16"/>
    <w:rsid w:val="77DE08EB"/>
    <w:rsid w:val="7BFB6374"/>
    <w:rsid w:val="7F4871F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2019-10-23T03:03:00Z</dcterms:created>
  <dc:creator>lenovo</dc:creator>
  <cp:lastModifiedBy>lenovo</cp:lastModifiedBy>
  <cp:lastPrinted>2019-11-08T01:19:00Z</cp:lastPrinted>
  <dcterms:modified xsi:type="dcterms:W3CDTF">2019-12-13T00:51:48Z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